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仿宋_GB2312" w:eastAsia="仿宋_GB2312" w:cs="仿宋_GB2312"/>
          <w:bCs/>
          <w:color w:val="000000" w:themeColor="text1"/>
          <w:sz w:val="32"/>
          <w:szCs w:val="20"/>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20"/>
          <w:lang w:val="en-US" w:eastAsia="zh-CN"/>
          <w14:textFill>
            <w14:solidFill>
              <w14:schemeClr w14:val="tx1"/>
            </w14:solidFill>
          </w14:textFill>
        </w:rPr>
        <w:t>附件3</w:t>
      </w:r>
    </w:p>
    <w:p>
      <w:pPr>
        <w:pStyle w:val="3"/>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bCs/>
          <w:color w:val="000000" w:themeColor="text1"/>
          <w:sz w:val="44"/>
          <w:lang w:eastAsia="zh-CN"/>
          <w14:textFill>
            <w14:solidFill>
              <w14:schemeClr w14:val="tx1"/>
            </w14:solidFill>
          </w14:textFill>
        </w:rPr>
      </w:pPr>
      <w:r>
        <w:rPr>
          <w:rFonts w:hint="eastAsia" w:ascii="方正小标宋简体" w:eastAsia="方正小标宋简体"/>
          <w:bCs/>
          <w:color w:val="000000" w:themeColor="text1"/>
          <w:sz w:val="44"/>
          <w:lang w:eastAsia="zh-CN"/>
          <w14:textFill>
            <w14:solidFill>
              <w14:schemeClr w14:val="tx1"/>
            </w14:solidFill>
          </w14:textFill>
        </w:rPr>
        <w:t>2020年</w:t>
      </w:r>
      <w:r>
        <w:rPr>
          <w:rFonts w:hint="eastAsia" w:ascii="方正小标宋简体" w:eastAsia="方正小标宋简体"/>
          <w:bCs/>
          <w:color w:val="000000" w:themeColor="text1"/>
          <w:sz w:val="44"/>
          <w14:textFill>
            <w14:solidFill>
              <w14:schemeClr w14:val="tx1"/>
            </w14:solidFill>
          </w14:textFill>
        </w:rPr>
        <w:t>温州市</w:t>
      </w:r>
      <w:bookmarkStart w:id="0" w:name="OLE_LINK8"/>
      <w:r>
        <w:rPr>
          <w:rFonts w:hint="eastAsia" w:ascii="方正小标宋简体" w:eastAsia="方正小标宋简体"/>
          <w:bCs/>
          <w:color w:val="000000" w:themeColor="text1"/>
          <w:sz w:val="44"/>
          <w:lang w:eastAsia="zh-CN"/>
          <w14:textFill>
            <w14:solidFill>
              <w14:schemeClr w14:val="tx1"/>
            </w14:solidFill>
          </w14:textFill>
        </w:rPr>
        <w:t>市级机关公开选调公务员</w:t>
      </w:r>
    </w:p>
    <w:p>
      <w:pPr>
        <w:pStyle w:val="3"/>
        <w:keepNext w:val="0"/>
        <w:keepLines w:val="0"/>
        <w:pageBreakBefore w:val="0"/>
        <w:widowControl w:val="0"/>
        <w:kinsoku/>
        <w:wordWrap/>
        <w:overflowPunct/>
        <w:topLinePunct w:val="0"/>
        <w:autoSpaceDE/>
        <w:autoSpaceDN/>
        <w:bidi w:val="0"/>
        <w:spacing w:line="560" w:lineRule="exact"/>
        <w:jc w:val="center"/>
        <w:textAlignment w:val="auto"/>
        <w:rPr>
          <w:rFonts w:ascii="方正小标宋简体" w:eastAsia="方正小标宋简体"/>
          <w:bCs/>
          <w:color w:val="000000" w:themeColor="text1"/>
          <w:sz w:val="44"/>
          <w14:textFill>
            <w14:solidFill>
              <w14:schemeClr w14:val="tx1"/>
            </w14:solidFill>
          </w14:textFill>
        </w:rPr>
      </w:pPr>
      <w:r>
        <w:rPr>
          <w:rFonts w:hint="eastAsia" w:ascii="方正小标宋简体" w:eastAsia="方正小标宋简体"/>
          <w:bCs/>
          <w:color w:val="000000" w:themeColor="text1"/>
          <w:sz w:val="44"/>
          <w14:textFill>
            <w14:solidFill>
              <w14:schemeClr w14:val="tx1"/>
            </w14:solidFill>
          </w14:textFill>
        </w:rPr>
        <w:t>面试考生纪律</w:t>
      </w:r>
    </w:p>
    <w:p>
      <w:pPr>
        <w:numPr>
          <w:ins w:id="0" w:author="Unknown" w:date="2018-03-13T14:40:00Z"/>
        </w:numPr>
        <w:spacing w:line="560" w:lineRule="exact"/>
        <w:jc w:val="center"/>
        <w:rPr>
          <w:rFonts w:ascii="方正小标宋简体" w:eastAsia="方正小标宋简体"/>
          <w:bCs/>
          <w:color w:val="000000" w:themeColor="text1"/>
          <w:sz w:val="44"/>
          <w14:textFill>
            <w14:solidFill>
              <w14:schemeClr w14:val="tx1"/>
            </w14:solidFill>
          </w14:textFill>
        </w:rPr>
      </w:pPr>
    </w:p>
    <w:p>
      <w:pPr>
        <w:pStyle w:val="4"/>
        <w:numPr>
          <w:ilvl w:val="0"/>
          <w:numId w:val="1"/>
        </w:numPr>
        <w:spacing w:line="560" w:lineRule="exact"/>
        <w:rPr>
          <w:rFonts w:hint="eastAsia" w:ascii="仿宋_GB2312" w:eastAsia="仿宋_GB2312"/>
          <w:color w:val="000000"/>
          <w:szCs w:val="32"/>
        </w:rPr>
      </w:pPr>
      <w:r>
        <w:rPr>
          <w:rFonts w:hint="eastAsia" w:ascii="仿宋_GB2312" w:eastAsia="仿宋_GB2312"/>
          <w:color w:val="000000"/>
          <w:szCs w:val="32"/>
        </w:rPr>
        <w:t>考生持本人有效身份</w:t>
      </w:r>
      <w:r>
        <w:rPr>
          <w:rFonts w:hint="eastAsia" w:ascii="仿宋_GB2312" w:eastAsia="仿宋_GB2312"/>
          <w:color w:val="000000"/>
          <w:szCs w:val="32"/>
          <w:lang w:eastAsia="zh-CN"/>
        </w:rPr>
        <w:t>证件、</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2020年温州市市级机关公开选调公务员面试考生健康状况承诺书</w:t>
      </w:r>
      <w:r>
        <w:rPr>
          <w:rFonts w:hint="eastAsia" w:ascii="仿宋_GB2312" w:hAnsi="仿宋_GB2312" w:eastAsia="仿宋_GB2312" w:cs="仿宋_GB2312"/>
          <w:szCs w:val="32"/>
        </w:rPr>
        <w:t>》按</w:t>
      </w:r>
      <w:r>
        <w:rPr>
          <w:rFonts w:hint="eastAsia" w:ascii="仿宋_GB2312" w:eastAsia="仿宋_GB2312"/>
          <w:color w:val="000000"/>
          <w:szCs w:val="32"/>
        </w:rPr>
        <w:t>规定时间到达指定面试点候考室报到，上午</w:t>
      </w:r>
      <w:r>
        <w:rPr>
          <w:rFonts w:hint="eastAsia" w:ascii="仿宋_GB2312" w:eastAsia="仿宋_GB2312"/>
          <w:color w:val="000000"/>
          <w:szCs w:val="32"/>
          <w:lang w:val="en-US" w:eastAsia="zh-CN"/>
        </w:rPr>
        <w:t>8</w:t>
      </w:r>
      <w:r>
        <w:rPr>
          <w:rFonts w:ascii="仿宋_GB2312" w:eastAsia="仿宋_GB2312"/>
          <w:color w:val="000000"/>
          <w:szCs w:val="32"/>
        </w:rPr>
        <w:t>:</w:t>
      </w:r>
      <w:r>
        <w:rPr>
          <w:rFonts w:hint="eastAsia" w:ascii="仿宋_GB2312" w:eastAsia="仿宋_GB2312"/>
          <w:color w:val="000000"/>
          <w:szCs w:val="32"/>
          <w:lang w:val="en-US" w:eastAsia="zh-CN"/>
        </w:rPr>
        <w:t>15</w:t>
      </w:r>
      <w:r>
        <w:rPr>
          <w:rFonts w:hint="eastAsia" w:ascii="仿宋_GB2312" w:eastAsia="仿宋_GB2312"/>
          <w:color w:val="000000"/>
          <w:szCs w:val="32"/>
        </w:rPr>
        <w:t>前未到达候考室者取消面试资格。面试期间不得穿着带有明显职业特点的职业装或制服</w:t>
      </w:r>
      <w:r>
        <w:rPr>
          <w:rFonts w:hint="eastAsia" w:ascii="仿宋_GB2312" w:eastAsia="仿宋_GB2312"/>
          <w:color w:val="000000" w:themeColor="text1"/>
          <w:szCs w:val="32"/>
          <w:lang w:eastAsia="zh-CN"/>
          <w14:textFill>
            <w14:solidFill>
              <w14:schemeClr w14:val="tx1"/>
            </w14:solidFill>
          </w14:textFill>
        </w:rPr>
        <w:t>（报考市公安局的考生除外）</w:t>
      </w:r>
      <w:r>
        <w:rPr>
          <w:rFonts w:hint="eastAsia" w:ascii="仿宋_GB2312" w:eastAsia="仿宋_GB2312"/>
          <w:color w:val="000000"/>
          <w:szCs w:val="32"/>
        </w:rPr>
        <w:t>。</w:t>
      </w:r>
    </w:p>
    <w:p>
      <w:pPr>
        <w:pStyle w:val="4"/>
        <w:spacing w:line="560" w:lineRule="exact"/>
        <w:rPr>
          <w:rFonts w:ascii="仿宋_GB2312" w:eastAsia="仿宋_GB2312"/>
          <w:color w:val="000000"/>
          <w:szCs w:val="32"/>
        </w:rPr>
      </w:pPr>
      <w:r>
        <w:rPr>
          <w:rFonts w:hint="eastAsia" w:ascii="仿宋_GB2312" w:eastAsia="仿宋_GB2312"/>
          <w:color w:val="000000"/>
          <w:szCs w:val="32"/>
        </w:rPr>
        <w:t>二、考生报到后，接受候考室管理人员核实身份校验证件，发现代考即取消面试资格，并按有关规定处理。</w:t>
      </w:r>
    </w:p>
    <w:p>
      <w:pPr>
        <w:pStyle w:val="4"/>
        <w:spacing w:line="560" w:lineRule="exact"/>
        <w:rPr>
          <w:rFonts w:ascii="仿宋_GB2312" w:eastAsia="仿宋_GB2312"/>
          <w:color w:val="000000"/>
          <w:szCs w:val="32"/>
        </w:rPr>
      </w:pPr>
      <w:r>
        <w:rPr>
          <w:rFonts w:hint="eastAsia" w:ascii="仿宋_GB2312" w:eastAsia="仿宋_GB2312"/>
          <w:color w:val="000000"/>
          <w:szCs w:val="32"/>
        </w:rPr>
        <w:t>三、考生按规定将本人携带的所有具有通讯功能的电子设备关闭后交由管理人员统一保管，并接受金属检测仪检查。面试期间，禁止使用各种电子、通信、计算、存储等设备，如发现考生随身携带或使用相关设备的，将取消面试资格，并按有关规定处理（若佩戴助听器，请提前告知工作人员）。</w:t>
      </w:r>
    </w:p>
    <w:p>
      <w:pPr>
        <w:pStyle w:val="4"/>
        <w:spacing w:line="560" w:lineRule="exact"/>
        <w:rPr>
          <w:rFonts w:ascii="仿宋_GB2312" w:eastAsia="仿宋_GB2312"/>
          <w:color w:val="000000"/>
          <w:szCs w:val="32"/>
        </w:rPr>
      </w:pPr>
      <w:r>
        <w:rPr>
          <w:rFonts w:hint="eastAsia" w:ascii="仿宋_GB2312" w:eastAsia="仿宋_GB2312"/>
          <w:color w:val="000000"/>
          <w:szCs w:val="32"/>
        </w:rPr>
        <w:t>四、考生在管理人员的组织下，抽签取得面试顺序号，在引导员的带领下依次进入面试室接受面试。</w:t>
      </w:r>
    </w:p>
    <w:p>
      <w:pPr>
        <w:spacing w:line="560" w:lineRule="exact"/>
        <w:ind w:firstLine="630"/>
        <w:rPr>
          <w:rFonts w:ascii="仿宋_GB2312" w:eastAsia="仿宋_GB2312"/>
          <w:color w:val="000000"/>
          <w:sz w:val="32"/>
          <w:szCs w:val="32"/>
        </w:rPr>
      </w:pPr>
      <w:r>
        <w:rPr>
          <w:rFonts w:hint="eastAsia" w:ascii="仿宋_GB2312" w:eastAsia="仿宋_GB2312"/>
          <w:color w:val="000000"/>
          <w:sz w:val="32"/>
          <w:szCs w:val="32"/>
        </w:rPr>
        <w:t>五、考生在候考室候考期间服从管理人员的管理，不得擅自离开候考室，上洗手间必须征得管理员同意。</w:t>
      </w:r>
    </w:p>
    <w:p>
      <w:pPr>
        <w:spacing w:line="560" w:lineRule="exact"/>
        <w:ind w:firstLine="630"/>
        <w:rPr>
          <w:rFonts w:ascii="仿宋_GB2312" w:eastAsia="仿宋_GB2312"/>
          <w:color w:val="000000"/>
          <w:sz w:val="32"/>
          <w:szCs w:val="32"/>
        </w:rPr>
      </w:pPr>
      <w:r>
        <w:rPr>
          <w:rFonts w:hint="eastAsia" w:ascii="仿宋_GB2312" w:eastAsia="仿宋_GB2312"/>
          <w:color w:val="000000"/>
          <w:sz w:val="32"/>
          <w:szCs w:val="32"/>
        </w:rPr>
        <w:t>六、考生不得将参考资料、纸张等物品带至面试考生席，不得将面试题本、草稿纸带出面试室。面试过程中不得泄露自己的姓名等个人信息，不得要求考官解释题目。</w:t>
      </w:r>
    </w:p>
    <w:p>
      <w:pPr>
        <w:spacing w:line="560" w:lineRule="exact"/>
        <w:ind w:firstLine="630"/>
        <w:rPr>
          <w:rFonts w:hint="eastAsia" w:ascii="仿宋_GB2312" w:eastAsia="仿宋_GB2312"/>
          <w:color w:val="000000"/>
          <w:sz w:val="32"/>
          <w:szCs w:val="32"/>
        </w:rPr>
      </w:pPr>
      <w:r>
        <w:rPr>
          <w:rFonts w:hint="eastAsia" w:ascii="仿宋_GB2312" w:eastAsia="仿宋_GB2312"/>
          <w:color w:val="000000"/>
          <w:sz w:val="32"/>
          <w:szCs w:val="32"/>
        </w:rPr>
        <w:t>七、考生面试结束后，离开面试室，不得再回候考室。</w:t>
      </w:r>
    </w:p>
    <w:p>
      <w:pPr>
        <w:spacing w:line="560" w:lineRule="exact"/>
        <w:ind w:firstLine="640"/>
        <w:rPr>
          <w:rFonts w:hint="eastAsia" w:ascii="仿宋_GB2312" w:hAnsi="Helvetica" w:eastAsia="仿宋_GB2312" w:cs="仿宋_GB2312"/>
          <w:color w:val="676A6C"/>
          <w:kern w:val="0"/>
          <w:sz w:val="32"/>
          <w:szCs w:val="32"/>
          <w:shd w:val="clear" w:color="auto" w:fill="FFFFFF"/>
          <w:lang w:bidi="ar"/>
        </w:rPr>
      </w:pPr>
      <w:r>
        <w:rPr>
          <w:rFonts w:hint="eastAsia" w:ascii="仿宋_GB2312" w:eastAsia="仿宋_GB2312"/>
          <w:color w:val="000000"/>
          <w:sz w:val="32"/>
          <w:szCs w:val="32"/>
        </w:rPr>
        <w:t>八、考生应遵守疫情防控有关规定，服从现场考务管理</w:t>
      </w:r>
      <w:r>
        <w:rPr>
          <w:rFonts w:hint="eastAsia" w:ascii="仿宋_GB2312" w:hAnsi="Helvetica" w:eastAsia="仿宋_GB2312" w:cs="仿宋_GB2312"/>
          <w:color w:val="676A6C"/>
          <w:kern w:val="0"/>
          <w:sz w:val="32"/>
          <w:szCs w:val="32"/>
          <w:shd w:val="clear" w:color="auto" w:fill="FFFFFF"/>
          <w:lang w:bidi="ar"/>
        </w:rPr>
        <w:t>。</w:t>
      </w:r>
    </w:p>
    <w:p>
      <w:pPr>
        <w:spacing w:line="56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九、考生不得有其他影响面试工作公正性或面试正常开展的行为。</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十、如违反以上规定或发现有其他舞弊行为的，按照有关规定作出面试成绩零分、取消面试资格等处置，并按违纪情形予以相应处理。</w:t>
      </w:r>
    </w:p>
    <w:p>
      <w:pPr>
        <w:keepNext w:val="0"/>
        <w:keepLines w:val="0"/>
        <w:pageBreakBefore w:val="0"/>
        <w:widowControl w:val="0"/>
        <w:numPr>
          <w:ins w:id="1" w:author="Unknown" w:date=""/>
        </w:numPr>
        <w:kinsoku/>
        <w:wordWrap/>
        <w:overflowPunct/>
        <w:topLinePunct w:val="0"/>
        <w:autoSpaceDE/>
        <w:autoSpaceDN/>
        <w:bidi w:val="0"/>
        <w:adjustRightInd w:val="0"/>
        <w:snapToGrid w:val="0"/>
        <w:spacing w:line="560" w:lineRule="exact"/>
        <w:ind w:firstLine="630"/>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widowControl w:val="0"/>
        <w:numPr>
          <w:ins w:id="2" w:author="Unknown" w:date=""/>
        </w:numPr>
        <w:kinsoku/>
        <w:wordWrap/>
        <w:overflowPunct/>
        <w:topLinePunct w:val="0"/>
        <w:autoSpaceDE/>
        <w:autoSpaceDN/>
        <w:bidi w:val="0"/>
        <w:adjustRightInd w:val="0"/>
        <w:snapToGrid w:val="0"/>
        <w:spacing w:line="560" w:lineRule="exact"/>
        <w:ind w:firstLine="630"/>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60" w:firstLineChars="1500"/>
        <w:textAlignment w:val="auto"/>
        <w:rPr>
          <w:rFonts w:ascii="仿宋_GB2312" w:hAnsi="宋体" w:eastAsia="仿宋_GB2312"/>
          <w:color w:val="000000" w:themeColor="text1"/>
          <w:sz w:val="32"/>
          <w:szCs w:val="32"/>
          <w14:textFill>
            <w14:solidFill>
              <w14:schemeClr w14:val="tx1"/>
            </w14:solidFill>
          </w14:textFill>
        </w:rPr>
      </w:pPr>
      <w:bookmarkStart w:id="1" w:name="OLE_LINK6"/>
      <w:r>
        <w:rPr>
          <w:rFonts w:hint="eastAsia" w:ascii="仿宋_GB2312" w:eastAsia="仿宋_GB2312"/>
          <w:color w:val="000000" w:themeColor="text1"/>
          <w:spacing w:val="2"/>
          <w:sz w:val="32"/>
          <w:szCs w:val="32"/>
          <w14:textFill>
            <w14:solidFill>
              <w14:schemeClr w14:val="tx1"/>
            </w14:solidFill>
          </w14:textFill>
        </w:rPr>
        <w:t>中共温州市委组织部</w:t>
      </w:r>
      <w:r>
        <w:rPr>
          <w:rFonts w:ascii="仿宋_GB2312" w:hAnsi="宋体" w:eastAsia="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280" w:firstLineChars="1650"/>
        <w:textAlignment w:val="auto"/>
        <w:rPr>
          <w:rFonts w:ascii="方正仿宋简体" w:hAnsi="宋体" w:eastAsia="方正仿宋简体"/>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eastAsia="zh-CN"/>
          <w14:textFill>
            <w14:solidFill>
              <w14:schemeClr w14:val="tx1"/>
            </w14:solidFill>
          </w14:textFill>
        </w:rPr>
        <w:t>2020年</w:t>
      </w:r>
      <w:r>
        <w:rPr>
          <w:rFonts w:hint="eastAsia" w:ascii="仿宋_GB2312" w:hAnsi="宋体" w:eastAsia="仿宋_GB2312"/>
          <w:color w:val="000000" w:themeColor="text1"/>
          <w:sz w:val="32"/>
          <w:szCs w:val="32"/>
          <w:lang w:val="en-US" w:eastAsia="zh-CN"/>
          <w14:textFill>
            <w14:solidFill>
              <w14:schemeClr w14:val="tx1"/>
            </w14:solidFill>
          </w14:textFill>
        </w:rPr>
        <w:t>12</w:t>
      </w:r>
      <w:r>
        <w:rPr>
          <w:rFonts w:hint="eastAsia" w:ascii="仿宋_GB2312" w:hAnsi="宋体" w:eastAsia="仿宋_GB2312"/>
          <w:color w:val="000000" w:themeColor="text1"/>
          <w:sz w:val="32"/>
          <w:szCs w:val="32"/>
          <w14:textFill>
            <w14:solidFill>
              <w14:schemeClr w14:val="tx1"/>
            </w14:solidFill>
          </w14:textFill>
        </w:rPr>
        <w:t>月</w:t>
      </w:r>
      <w:r>
        <w:rPr>
          <w:rFonts w:hint="eastAsia" w:ascii="仿宋_GB2312" w:hAnsi="宋体" w:eastAsia="仿宋_GB2312"/>
          <w:color w:val="000000" w:themeColor="text1"/>
          <w:sz w:val="32"/>
          <w:szCs w:val="32"/>
          <w:lang w:val="en-US" w:eastAsia="zh-CN"/>
          <w14:textFill>
            <w14:solidFill>
              <w14:schemeClr w14:val="tx1"/>
            </w14:solidFill>
          </w14:textFill>
        </w:rPr>
        <w:t>16</w:t>
      </w:r>
      <w:r>
        <w:rPr>
          <w:rFonts w:hint="eastAsia" w:ascii="仿宋_GB2312" w:hAnsi="宋体" w:eastAsia="仿宋_GB2312"/>
          <w:color w:val="000000" w:themeColor="text1"/>
          <w:sz w:val="32"/>
          <w:szCs w:val="32"/>
          <w14:textFill>
            <w14:solidFill>
              <w14:schemeClr w14:val="tx1"/>
            </w14:solidFill>
          </w14:textFill>
        </w:rPr>
        <w:t>日</w:t>
      </w:r>
      <w:bookmarkEnd w:id="0"/>
      <w:bookmarkEnd w:id="1"/>
      <w:bookmarkStart w:id="2" w:name="_GoBack"/>
      <w:bookmarkEnd w:id="2"/>
    </w:p>
    <w:p>
      <w:pPr>
        <w:numPr>
          <w:ins w:id="3" w:author="Unknown" w:date="2018-03-20T08:28:00Z"/>
        </w:numPr>
        <w:spacing w:line="420" w:lineRule="exact"/>
        <w:rPr>
          <w:rFonts w:ascii="方正仿宋简体" w:hAnsi="宋体" w:eastAsia="方正仿宋简体"/>
          <w:color w:val="000000" w:themeColor="text1"/>
          <w:sz w:val="32"/>
          <w:szCs w:val="32"/>
          <w14:textFill>
            <w14:solidFill>
              <w14:schemeClr w14:val="tx1"/>
            </w14:solidFill>
          </w14:textFill>
        </w:rPr>
      </w:pPr>
    </w:p>
    <w:p>
      <w:pPr>
        <w:numPr>
          <w:ins w:id="4" w:author="Unknown" w:date="2018-03-20T08:28:00Z"/>
        </w:numPr>
        <w:spacing w:line="420" w:lineRule="exact"/>
        <w:rPr>
          <w:rFonts w:ascii="方正仿宋简体" w:hAnsi="宋体" w:eastAsia="方正仿宋简体"/>
          <w:color w:val="000000" w:themeColor="text1"/>
          <w:sz w:val="32"/>
          <w:szCs w:val="32"/>
          <w14:textFill>
            <w14:solidFill>
              <w14:schemeClr w14:val="tx1"/>
            </w14:solidFill>
          </w14:textFill>
        </w:rPr>
      </w:pPr>
    </w:p>
    <w:p>
      <w:pPr>
        <w:numPr>
          <w:ins w:id="5" w:author="Unknown" w:date="2018-03-20T08:28:00Z"/>
        </w:numPr>
        <w:spacing w:line="420" w:lineRule="exact"/>
        <w:rPr>
          <w:rFonts w:ascii="方正仿宋简体" w:hAnsi="宋体" w:eastAsia="方正仿宋简体"/>
          <w:color w:val="000000" w:themeColor="text1"/>
          <w:sz w:val="32"/>
          <w:szCs w:val="32"/>
          <w14:textFill>
            <w14:solidFill>
              <w14:schemeClr w14:val="tx1"/>
            </w14:solidFill>
          </w14:textFill>
        </w:rPr>
      </w:pPr>
    </w:p>
    <w:p>
      <w:pPr>
        <w:numPr>
          <w:ins w:id="6" w:author="Unknown" w:date="2018-03-20T08:28:00Z"/>
        </w:numPr>
        <w:spacing w:line="420" w:lineRule="exact"/>
        <w:rPr>
          <w:rFonts w:ascii="方正仿宋简体" w:hAnsi="宋体" w:eastAsia="方正仿宋简体"/>
          <w:color w:val="000000" w:themeColor="text1"/>
          <w:sz w:val="32"/>
          <w:szCs w:val="32"/>
          <w14:textFill>
            <w14:solidFill>
              <w14:schemeClr w14:val="tx1"/>
            </w14:solidFill>
          </w14:textFill>
        </w:rPr>
      </w:pPr>
    </w:p>
    <w:p>
      <w:pPr>
        <w:numPr>
          <w:ins w:id="7" w:author="Unknown" w:date="2018-03-20T08:28:00Z"/>
        </w:numPr>
        <w:spacing w:line="420" w:lineRule="exact"/>
        <w:rPr>
          <w:rFonts w:ascii="方正仿宋简体" w:hAnsi="宋体" w:eastAsia="方正仿宋简体"/>
          <w:color w:val="000000" w:themeColor="text1"/>
          <w:sz w:val="32"/>
          <w:szCs w:val="32"/>
          <w14:textFill>
            <w14:solidFill>
              <w14:schemeClr w14:val="tx1"/>
            </w14:solidFill>
          </w14:textFill>
        </w:rPr>
      </w:pPr>
    </w:p>
    <w:p>
      <w:pPr>
        <w:numPr>
          <w:ins w:id="8" w:author="Unknown" w:date="2018-03-20T08:28:00Z"/>
        </w:numPr>
        <w:spacing w:line="420" w:lineRule="exact"/>
        <w:rPr>
          <w:rFonts w:ascii="方正仿宋简体" w:hAnsi="宋体" w:eastAsia="方正仿宋简体"/>
          <w:color w:val="000000" w:themeColor="text1"/>
          <w:sz w:val="32"/>
          <w:szCs w:val="32"/>
          <w14:textFill>
            <w14:solidFill>
              <w14:schemeClr w14:val="tx1"/>
            </w14:solidFill>
          </w14:textFill>
        </w:rPr>
      </w:pPr>
    </w:p>
    <w:p>
      <w:pPr>
        <w:numPr>
          <w:ins w:id="9" w:author="Unknown" w:date="2018-03-20T08:28:00Z"/>
        </w:numPr>
        <w:spacing w:line="420" w:lineRule="exact"/>
        <w:rPr>
          <w:rFonts w:ascii="方正仿宋简体" w:hAnsi="宋体" w:eastAsia="方正仿宋简体"/>
          <w:color w:val="000000" w:themeColor="text1"/>
          <w:sz w:val="32"/>
          <w:szCs w:val="32"/>
          <w14:textFill>
            <w14:solidFill>
              <w14:schemeClr w14:val="tx1"/>
            </w14:solidFill>
          </w14:textFill>
        </w:rPr>
      </w:pPr>
    </w:p>
    <w:p>
      <w:pPr>
        <w:numPr>
          <w:ins w:id="10" w:author="Unknown" w:date="2018-03-20T08:28:00Z"/>
        </w:numPr>
        <w:spacing w:line="420" w:lineRule="exact"/>
        <w:rPr>
          <w:rFonts w:ascii="方正仿宋简体" w:hAnsi="宋体" w:eastAsia="方正仿宋简体"/>
          <w:color w:val="000000" w:themeColor="text1"/>
          <w:sz w:val="32"/>
          <w:szCs w:val="32"/>
          <w14:textFill>
            <w14:solidFill>
              <w14:schemeClr w14:val="tx1"/>
            </w14:solidFill>
          </w14:textFill>
        </w:rPr>
      </w:pPr>
    </w:p>
    <w:p>
      <w:pPr>
        <w:numPr>
          <w:ins w:id="11" w:author="Unknown" w:date="2018-03-20T08:28:00Z"/>
        </w:numPr>
        <w:spacing w:line="420" w:lineRule="exact"/>
        <w:rPr>
          <w:rFonts w:ascii="方正仿宋简体" w:hAnsi="宋体" w:eastAsia="方正仿宋简体"/>
          <w:color w:val="000000" w:themeColor="text1"/>
          <w:sz w:val="32"/>
          <w:szCs w:val="32"/>
          <w14:textFill>
            <w14:solidFill>
              <w14:schemeClr w14:val="tx1"/>
            </w14:solidFill>
          </w14:textFill>
        </w:rPr>
      </w:pPr>
    </w:p>
    <w:p>
      <w:pPr>
        <w:numPr>
          <w:ins w:id="12" w:author="Unknown" w:date="2018-03-20T08:28:00Z"/>
        </w:numPr>
        <w:spacing w:line="420" w:lineRule="exact"/>
        <w:rPr>
          <w:rFonts w:ascii="方正仿宋简体" w:hAnsi="宋体" w:eastAsia="方正仿宋简体"/>
          <w:color w:val="000000" w:themeColor="text1"/>
          <w:sz w:val="32"/>
          <w:szCs w:val="32"/>
          <w14:textFill>
            <w14:solidFill>
              <w14:schemeClr w14:val="tx1"/>
            </w14:solidFill>
          </w14:textFill>
        </w:rPr>
      </w:pPr>
    </w:p>
    <w:sectPr>
      <w:footerReference r:id="rId3" w:type="default"/>
      <w:pgSz w:w="12240" w:h="15840"/>
      <w:pgMar w:top="2098" w:right="1588" w:bottom="1928" w:left="158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Pr>
                          </w:pPr>
                          <w:r>
                            <w:rPr>
                              <w:rStyle w:val="10"/>
                            </w:rPr>
                            <w:fldChar w:fldCharType="begin"/>
                          </w:r>
                          <w:r>
                            <w:rPr>
                              <w:rStyle w:val="10"/>
                            </w:rPr>
                            <w:instrText xml:space="preserve">PAGE  </w:instrText>
                          </w:r>
                          <w:r>
                            <w:rPr>
                              <w:rStyle w:val="10"/>
                            </w:rPr>
                            <w:fldChar w:fldCharType="separate"/>
                          </w:r>
                          <w:r>
                            <w:rPr>
                              <w:rStyle w:val="10"/>
                            </w:rPr>
                            <w:t>33</w:t>
                          </w:r>
                          <w:r>
                            <w:rPr>
                              <w:rStyle w:val="1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10"/>
                      </w:rPr>
                    </w:pPr>
                    <w:r>
                      <w:rPr>
                        <w:rStyle w:val="10"/>
                      </w:rPr>
                      <w:fldChar w:fldCharType="begin"/>
                    </w:r>
                    <w:r>
                      <w:rPr>
                        <w:rStyle w:val="10"/>
                      </w:rPr>
                      <w:instrText xml:space="preserve">PAGE  </w:instrText>
                    </w:r>
                    <w:r>
                      <w:rPr>
                        <w:rStyle w:val="10"/>
                      </w:rPr>
                      <w:fldChar w:fldCharType="separate"/>
                    </w:r>
                    <w:r>
                      <w:rPr>
                        <w:rStyle w:val="10"/>
                      </w:rPr>
                      <w:t>33</w:t>
                    </w:r>
                    <w:r>
                      <w:rPr>
                        <w:rStyle w:val="1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81421B"/>
    <w:multiLevelType w:val="singleLevel"/>
    <w:tmpl w:val="E281421B"/>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93C2A"/>
    <w:rsid w:val="02852740"/>
    <w:rsid w:val="06CD181D"/>
    <w:rsid w:val="08974F8E"/>
    <w:rsid w:val="09843963"/>
    <w:rsid w:val="0A1C034E"/>
    <w:rsid w:val="0A7B5AB7"/>
    <w:rsid w:val="0B287660"/>
    <w:rsid w:val="0C69574A"/>
    <w:rsid w:val="0D99366D"/>
    <w:rsid w:val="10BA28C4"/>
    <w:rsid w:val="16BC7434"/>
    <w:rsid w:val="1D9A2BEC"/>
    <w:rsid w:val="282161CB"/>
    <w:rsid w:val="286270F0"/>
    <w:rsid w:val="2A6F399B"/>
    <w:rsid w:val="2A7F70A9"/>
    <w:rsid w:val="31B83731"/>
    <w:rsid w:val="343A768F"/>
    <w:rsid w:val="39FD0C56"/>
    <w:rsid w:val="3C6B0DEE"/>
    <w:rsid w:val="427F455D"/>
    <w:rsid w:val="4B325B56"/>
    <w:rsid w:val="4CDD2C18"/>
    <w:rsid w:val="501951EE"/>
    <w:rsid w:val="529460F3"/>
    <w:rsid w:val="539A2647"/>
    <w:rsid w:val="54CB385F"/>
    <w:rsid w:val="55493C2A"/>
    <w:rsid w:val="56A6045A"/>
    <w:rsid w:val="5B5A0518"/>
    <w:rsid w:val="620C50FF"/>
    <w:rsid w:val="6A643DDE"/>
    <w:rsid w:val="71A07C28"/>
    <w:rsid w:val="72E76C59"/>
    <w:rsid w:val="7BB43C2A"/>
    <w:rsid w:val="7CB7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99"/>
    <w:rPr>
      <w:sz w:val="32"/>
    </w:rPr>
  </w:style>
  <w:style w:type="paragraph" w:styleId="4">
    <w:name w:val="Body Text Indent"/>
    <w:basedOn w:val="1"/>
    <w:qFormat/>
    <w:uiPriority w:val="99"/>
    <w:pPr>
      <w:spacing w:line="500" w:lineRule="exact"/>
      <w:ind w:firstLine="640" w:firstLineChars="200"/>
    </w:pPr>
    <w:rPr>
      <w:sz w:val="32"/>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99"/>
    <w:rPr>
      <w:rFonts w:cs="Times New Roman"/>
    </w:rPr>
  </w:style>
  <w:style w:type="character" w:styleId="11">
    <w:name w:val="FollowedHyperlink"/>
    <w:basedOn w:val="9"/>
    <w:qFormat/>
    <w:uiPriority w:val="0"/>
    <w:rPr>
      <w:color w:val="FFFFFF"/>
      <w:u w:val="none"/>
    </w:rPr>
  </w:style>
  <w:style w:type="character" w:styleId="12">
    <w:name w:val="Emphasis"/>
    <w:basedOn w:val="9"/>
    <w:qFormat/>
    <w:uiPriority w:val="0"/>
  </w:style>
  <w:style w:type="character" w:styleId="13">
    <w:name w:val="Hyperlink"/>
    <w:basedOn w:val="9"/>
    <w:qFormat/>
    <w:uiPriority w:val="0"/>
    <w:rPr>
      <w:color w:val="FFFFFF"/>
      <w:u w:val="none"/>
    </w:rPr>
  </w:style>
  <w:style w:type="character" w:styleId="14">
    <w:name w:val="HTML Code"/>
    <w:basedOn w:val="9"/>
    <w:qFormat/>
    <w:uiPriority w:val="0"/>
    <w:rPr>
      <w:rFonts w:ascii="Courier New" w:hAnsi="Courier New"/>
      <w:sz w:val="20"/>
    </w:rPr>
  </w:style>
  <w:style w:type="character" w:styleId="15">
    <w:name w:val="HTML Cite"/>
    <w:basedOn w:val="9"/>
    <w:uiPriority w:val="0"/>
  </w:style>
  <w:style w:type="character" w:customStyle="1" w:styleId="16">
    <w:name w:val="font01"/>
    <w:qFormat/>
    <w:uiPriority w:val="99"/>
    <w:rPr>
      <w:rFonts w:ascii="宋体" w:hAnsi="宋体" w:eastAsia="宋体"/>
      <w:color w:val="000000"/>
      <w:sz w:val="32"/>
      <w:u w:val="none"/>
    </w:rPr>
  </w:style>
  <w:style w:type="character" w:customStyle="1" w:styleId="17">
    <w:name w:val="bsharetext"/>
    <w:basedOn w:val="9"/>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2019-09-16T00:44:00Z</dcterms:created>
  <dc:creator>默默</dc:creator>
  <cp:lastModifiedBy>沉冰</cp:lastModifiedBy>
  <cp:lastPrinted>2019-09-17T07:38:00Z</cp:lastPrinted>
  <dcterms:modified xsi:type="dcterms:W3CDTF">2020-12-16T13:08:58Z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